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0A" w:rsidRPr="007976CF" w:rsidRDefault="00CC3B0A" w:rsidP="00CC3B0A">
      <w:pPr>
        <w:tabs>
          <w:tab w:val="left" w:pos="540"/>
          <w:tab w:val="left" w:pos="3114"/>
        </w:tabs>
        <w:spacing w:after="60"/>
        <w:jc w:val="right"/>
        <w:rPr>
          <w:b/>
          <w:bCs/>
          <w:sz w:val="26"/>
          <w:szCs w:val="26"/>
          <w:lang w:val="nl-NL"/>
        </w:rPr>
      </w:pPr>
      <w:r w:rsidRPr="007976CF">
        <w:rPr>
          <w:b/>
          <w:bCs/>
          <w:sz w:val="26"/>
          <w:szCs w:val="26"/>
          <w:lang w:val="de-DE"/>
        </w:rPr>
        <w:t xml:space="preserve">Biểu </w:t>
      </w:r>
      <w:r>
        <w:rPr>
          <w:b/>
          <w:bCs/>
          <w:sz w:val="26"/>
          <w:szCs w:val="26"/>
          <w:lang w:val="de-DE"/>
        </w:rPr>
        <w:t>5.5</w:t>
      </w:r>
    </w:p>
    <w:p w:rsidR="00CC3B0A" w:rsidRPr="00DE1AD8" w:rsidRDefault="00CC3B0A" w:rsidP="00CC3B0A">
      <w:pPr>
        <w:tabs>
          <w:tab w:val="left" w:pos="540"/>
          <w:tab w:val="left" w:pos="3114"/>
        </w:tabs>
        <w:spacing w:after="60"/>
        <w:jc w:val="center"/>
        <w:rPr>
          <w:b/>
          <w:lang w:val="nl-NL"/>
        </w:rPr>
      </w:pPr>
      <w:r w:rsidRPr="00DE1AD8">
        <w:rPr>
          <w:b/>
          <w:bCs/>
          <w:sz w:val="28"/>
          <w:lang w:val="nl-NL"/>
        </w:rPr>
        <w:t>Phiếu đề xuất nhiệm vụ xây dựng quy chuẩn kỹ thuật quốc gia.</w:t>
      </w:r>
    </w:p>
    <w:tbl>
      <w:tblPr>
        <w:tblW w:w="9596" w:type="dxa"/>
        <w:tblInd w:w="-34" w:type="dxa"/>
        <w:tblLook w:val="01E0" w:firstRow="1" w:lastRow="1" w:firstColumn="1" w:lastColumn="1" w:noHBand="0" w:noVBand="0"/>
      </w:tblPr>
      <w:tblGrid>
        <w:gridCol w:w="4253"/>
        <w:gridCol w:w="5343"/>
      </w:tblGrid>
      <w:tr w:rsidR="00CC3B0A" w:rsidRPr="00DE1AD8" w:rsidTr="005D7E75">
        <w:trPr>
          <w:trHeight w:val="598"/>
        </w:trPr>
        <w:tc>
          <w:tcPr>
            <w:tcW w:w="4253" w:type="dxa"/>
          </w:tcPr>
          <w:p w:rsidR="00CC3B0A" w:rsidRPr="00DE1AD8" w:rsidRDefault="00CC3B0A" w:rsidP="005D7E75">
            <w:pPr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sz w:val="26"/>
                <w:szCs w:val="26"/>
              </w:rPr>
              <w:br w:type="page"/>
              <w:t xml:space="preserve">BỘ NÔNG NGHIỆP </w:t>
            </w:r>
          </w:p>
          <w:p w:rsidR="00CC3B0A" w:rsidRPr="00DE1AD8" w:rsidRDefault="00CC3B0A" w:rsidP="005D7E75">
            <w:pPr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sz w:val="26"/>
                <w:szCs w:val="26"/>
              </w:rPr>
              <w:t>VÀ PHÁT TRIỂN NÔNG THÔN</w:t>
            </w:r>
          </w:p>
          <w:p w:rsidR="00CC3B0A" w:rsidRPr="00DE1AD8" w:rsidRDefault="00CC3B0A" w:rsidP="005D7E75">
            <w:pPr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8890" t="9525" r="1016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19EC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.1pt" to="13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BMdc5U2gAAAAg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43" w:type="dxa"/>
          </w:tcPr>
          <w:p w:rsidR="00CC3B0A" w:rsidRPr="00DE1AD8" w:rsidRDefault="00CC3B0A" w:rsidP="005D7E75">
            <w:pPr>
              <w:jc w:val="center"/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</w:pPr>
            <w:r w:rsidRPr="00DE1AD8"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  <w:t>CỘNG HOÀ XÃ HỘI CHỦ NGHĨA VIỆT NAM</w:t>
            </w:r>
          </w:p>
          <w:p w:rsidR="00CC3B0A" w:rsidRPr="00DE1AD8" w:rsidRDefault="00CC3B0A" w:rsidP="005D7E75">
            <w:pPr>
              <w:jc w:val="center"/>
              <w:rPr>
                <w:rFonts w:ascii="Times New Roman Bold" w:hAnsi="Times New Roman Bold"/>
                <w:b/>
                <w:spacing w:val="-12"/>
              </w:rPr>
            </w:pPr>
            <w:r w:rsidRPr="00DE1AD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267335</wp:posOffset>
                      </wp:positionV>
                      <wp:extent cx="1981200" cy="0"/>
                      <wp:effectExtent l="13335" t="9525" r="571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778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21.05pt" to="210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ERYkZ3aAAAACQEAAA8AAAAAAAAAAAAAAAAAdgQAAGRycy9kb3ducmV2LnhtbFBLBQYA&#10;AAAABAAEAPMAAAB9BQAAAAA=&#10;"/>
                  </w:pict>
                </mc:Fallback>
              </mc:AlternateContent>
            </w:r>
            <w:r w:rsidRPr="00DE1AD8">
              <w:rPr>
                <w:b/>
              </w:rPr>
              <w:t>Độc lập - Tự do - Hạnh phúc</w:t>
            </w:r>
          </w:p>
        </w:tc>
      </w:tr>
      <w:tr w:rsidR="00CC3B0A" w:rsidRPr="00DE1AD8" w:rsidTr="005D7E75">
        <w:trPr>
          <w:trHeight w:val="322"/>
        </w:trPr>
        <w:tc>
          <w:tcPr>
            <w:tcW w:w="4253" w:type="dxa"/>
          </w:tcPr>
          <w:p w:rsidR="00CC3B0A" w:rsidRPr="00DE1AD8" w:rsidRDefault="00CC3B0A" w:rsidP="005D7E7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sz w:val="26"/>
                <w:szCs w:val="26"/>
              </w:rPr>
              <w:t>Tên đơn vị đề xuất........</w:t>
            </w:r>
          </w:p>
        </w:tc>
        <w:tc>
          <w:tcPr>
            <w:tcW w:w="5343" w:type="dxa"/>
          </w:tcPr>
          <w:p w:rsidR="00CC3B0A" w:rsidRPr="00DE1AD8" w:rsidRDefault="00CC3B0A" w:rsidP="005D7E75">
            <w:pPr>
              <w:jc w:val="center"/>
              <w:rPr>
                <w:sz w:val="26"/>
                <w:szCs w:val="26"/>
              </w:rPr>
            </w:pPr>
            <w:r w:rsidRPr="00DE1AD8">
              <w:rPr>
                <w:i/>
                <w:sz w:val="26"/>
                <w:szCs w:val="26"/>
              </w:rPr>
              <w:t>Hà Nội, ngày         tháng         năm 201...</w:t>
            </w:r>
          </w:p>
        </w:tc>
      </w:tr>
    </w:tbl>
    <w:p w:rsidR="00CC3B0A" w:rsidRDefault="00CC3B0A" w:rsidP="00CC3B0A">
      <w:pPr>
        <w:pStyle w:val="Heading6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nl-NL"/>
        </w:rPr>
      </w:pPr>
    </w:p>
    <w:p w:rsidR="00CC3B0A" w:rsidRDefault="00CC3B0A" w:rsidP="00CC3B0A">
      <w:pPr>
        <w:pStyle w:val="Heading6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nl-NL"/>
        </w:rPr>
      </w:pPr>
      <w:r w:rsidRPr="0098004D">
        <w:rPr>
          <w:rFonts w:ascii="Times New Roman" w:hAnsi="Times New Roman"/>
          <w:bCs w:val="0"/>
          <w:sz w:val="28"/>
          <w:szCs w:val="28"/>
          <w:lang w:val="nl-NL"/>
        </w:rPr>
        <w:t>PHIẾU ĐỀ XUẤT XÂY DỰNG QUY CHUẨN KỸ THUẬT QUỐC GIA</w:t>
      </w:r>
    </w:p>
    <w:p w:rsidR="00CC3B0A" w:rsidRPr="0098004D" w:rsidRDefault="00CC3B0A" w:rsidP="00CC3B0A">
      <w:pPr>
        <w:rPr>
          <w:lang w:val="nl-NL" w:eastAsia="x-none"/>
        </w:rPr>
      </w:pPr>
    </w:p>
    <w:p w:rsidR="00CC3B0A" w:rsidRPr="00DE1AD8" w:rsidRDefault="00CC3B0A" w:rsidP="00CC3B0A">
      <w:pPr>
        <w:pStyle w:val="daude1"/>
        <w:tabs>
          <w:tab w:val="left" w:pos="10980"/>
        </w:tabs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nl-NL"/>
        </w:rPr>
      </w:pPr>
      <w:r w:rsidRPr="00DE1AD8">
        <w:rPr>
          <w:rFonts w:ascii="Times New Roman" w:hAnsi="Times New Roman" w:cs="Times New Roman"/>
          <w:sz w:val="24"/>
          <w:szCs w:val="24"/>
          <w:lang w:val="nl-NL"/>
        </w:rPr>
        <w:t xml:space="preserve">1. Tên quy chuẩn kỹ thuật: </w:t>
      </w:r>
    </w:p>
    <w:p w:rsidR="00CC3B0A" w:rsidRPr="00DE1AD8" w:rsidRDefault="00CC3B0A" w:rsidP="00CC3B0A">
      <w:pPr>
        <w:tabs>
          <w:tab w:val="left" w:pos="993"/>
        </w:tabs>
        <w:spacing w:before="60"/>
        <w:jc w:val="both"/>
        <w:rPr>
          <w:lang w:val="nl-NL"/>
        </w:rPr>
      </w:pPr>
      <w:r w:rsidRPr="00DE1AD8">
        <w:rPr>
          <w:spacing w:val="-8"/>
          <w:lang w:val="nl-NL"/>
        </w:rPr>
        <w:t xml:space="preserve">... ... ... ... ... ... ... ... ... ... ... ... ... ... ... ... ... ... ... ... ... ... ... ... ... ... ... ... ... ... ... ... ... ... ... ... ... </w:t>
      </w:r>
    </w:p>
    <w:p w:rsidR="00CC3B0A" w:rsidRPr="00DE1AD8" w:rsidRDefault="00CC3B0A" w:rsidP="00CC3B0A">
      <w:pPr>
        <w:spacing w:before="60"/>
        <w:rPr>
          <w:lang w:val="it-IT"/>
        </w:rPr>
      </w:pPr>
      <w:r w:rsidRPr="00DE1AD8">
        <w:rPr>
          <w:lang w:val="it-IT"/>
        </w:rPr>
        <w:t>2.1. Phạm vi áp dụng: ..........................................................................................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0" w:author="ADMIN" w:date="2019-02-20T15:31:00Z"/>
          <w:lang w:val="nl-NL"/>
        </w:rPr>
      </w:pPr>
      <w:ins w:id="1" w:author="ADMIN" w:date="2019-02-20T15:31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spacing w:before="60"/>
        <w:rPr>
          <w:lang w:val="it-IT"/>
        </w:rPr>
      </w:pPr>
      <w:r w:rsidRPr="00DE1AD8">
        <w:rPr>
          <w:lang w:val="it-IT"/>
        </w:rPr>
        <w:t>2.2. Đối tượng áp dụng: .......................................................................................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2" w:author="ADMIN" w:date="2019-02-20T15:31:00Z"/>
          <w:lang w:val="nl-NL"/>
        </w:rPr>
      </w:pPr>
      <w:ins w:id="3" w:author="ADMIN" w:date="2019-02-20T15:31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pStyle w:val="daude1"/>
        <w:tabs>
          <w:tab w:val="left" w:pos="10980"/>
        </w:tabs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nl-NL"/>
        </w:rPr>
      </w:pPr>
      <w:r w:rsidRPr="00DE1AD8">
        <w:rPr>
          <w:rFonts w:ascii="Times New Roman" w:hAnsi="Times New Roman" w:cs="Times New Roman"/>
          <w:sz w:val="24"/>
          <w:szCs w:val="24"/>
          <w:lang w:val="nl-NL"/>
        </w:rPr>
        <w:t>3. Lý do và mục đích xây dựng TCVN</w:t>
      </w:r>
      <w:r w:rsidRPr="00DE1AD8">
        <w:rPr>
          <w:rFonts w:ascii="Times New Roman" w:hAnsi="Times New Roman" w:cs="Times New Roman"/>
          <w:b w:val="0"/>
          <w:i/>
          <w:sz w:val="24"/>
          <w:szCs w:val="24"/>
          <w:lang w:val="nl-NL"/>
        </w:rPr>
        <w:t xml:space="preserve">                                        </w:t>
      </w:r>
    </w:p>
    <w:p w:rsidR="00CC3B0A" w:rsidRPr="00DE1AD8" w:rsidRDefault="00CC3B0A" w:rsidP="00CC3B0A">
      <w:pPr>
        <w:tabs>
          <w:tab w:val="left" w:pos="993"/>
        </w:tabs>
        <w:spacing w:before="60"/>
        <w:jc w:val="both"/>
        <w:rPr>
          <w:spacing w:val="-8"/>
          <w:lang w:val="nl-NL"/>
        </w:rPr>
      </w:pPr>
      <w:r w:rsidRPr="00DE1AD8">
        <w:rPr>
          <w:spacing w:val="-8"/>
          <w:lang w:val="nl-NL"/>
        </w:rPr>
        <w:t xml:space="preserve">- QCVN </w:t>
      </w:r>
      <w:r w:rsidRPr="00DE1AD8">
        <w:rPr>
          <w:lang w:val="it-IT"/>
        </w:rPr>
        <w:t xml:space="preserve">đáp ứng những mục tiêu quản lý nào sau đây: </w:t>
      </w:r>
      <w:r w:rsidRPr="00DE1AD8">
        <w:rPr>
          <w:spacing w:val="-8"/>
          <w:lang w:val="nl-NL"/>
        </w:rPr>
        <w:t xml:space="preserve"> 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3732"/>
        <w:gridCol w:w="447"/>
        <w:gridCol w:w="319"/>
        <w:gridCol w:w="4660"/>
        <w:gridCol w:w="447"/>
      </w:tblGrid>
      <w:tr w:rsidR="00CC3B0A" w:rsidRPr="00DE1AD8" w:rsidTr="005D7E75">
        <w:trPr>
          <w:trHeight w:val="364"/>
        </w:trPr>
        <w:tc>
          <w:tcPr>
            <w:tcW w:w="3732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t xml:space="preserve">+ Đảm bảo an toàn                                            </w:t>
            </w:r>
          </w:p>
        </w:tc>
        <w:tc>
          <w:tcPr>
            <w:tcW w:w="447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sym w:font="Symbol" w:char="F0F0"/>
            </w:r>
          </w:p>
        </w:tc>
        <w:tc>
          <w:tcPr>
            <w:tcW w:w="319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</w:p>
        </w:tc>
        <w:tc>
          <w:tcPr>
            <w:tcW w:w="4660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rPr>
                <w:lang w:val="pt-BR"/>
              </w:rPr>
              <w:t xml:space="preserve">+ Bảo vệ động, thực vật                                                            </w:t>
            </w:r>
          </w:p>
        </w:tc>
        <w:tc>
          <w:tcPr>
            <w:tcW w:w="447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sym w:font="Symbol" w:char="F0F0"/>
            </w:r>
          </w:p>
        </w:tc>
      </w:tr>
      <w:tr w:rsidR="00CC3B0A" w:rsidRPr="00DE1AD8" w:rsidTr="005D7E75">
        <w:trPr>
          <w:trHeight w:val="364"/>
        </w:trPr>
        <w:tc>
          <w:tcPr>
            <w:tcW w:w="3732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rPr>
                <w:lang w:val="pt-BR"/>
              </w:rPr>
              <w:t xml:space="preserve">+ Đảm bảo vệ sinh, sức khoẻ                            </w:t>
            </w:r>
          </w:p>
        </w:tc>
        <w:tc>
          <w:tcPr>
            <w:tcW w:w="447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sym w:font="Symbol" w:char="F0F0"/>
            </w:r>
          </w:p>
        </w:tc>
        <w:tc>
          <w:tcPr>
            <w:tcW w:w="319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</w:p>
        </w:tc>
        <w:tc>
          <w:tcPr>
            <w:tcW w:w="4660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rPr>
                <w:lang w:val="pt-BR"/>
              </w:rPr>
              <w:t xml:space="preserve">+ Bảo vệ quyền lợi người tiêu dùng                    </w:t>
            </w:r>
          </w:p>
        </w:tc>
        <w:tc>
          <w:tcPr>
            <w:tcW w:w="447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sym w:font="Symbol" w:char="F0F0"/>
            </w:r>
          </w:p>
        </w:tc>
      </w:tr>
      <w:tr w:rsidR="00CC3B0A" w:rsidRPr="00DE1AD8" w:rsidTr="005D7E75">
        <w:trPr>
          <w:trHeight w:val="541"/>
        </w:trPr>
        <w:tc>
          <w:tcPr>
            <w:tcW w:w="3732" w:type="dxa"/>
          </w:tcPr>
          <w:p w:rsidR="00CC3B0A" w:rsidRPr="00DE1AD8" w:rsidRDefault="00CC3B0A" w:rsidP="005D7E75">
            <w:pPr>
              <w:spacing w:before="60"/>
            </w:pPr>
            <w:r w:rsidRPr="00DE1AD8">
              <w:t xml:space="preserve">+ Bảo vệ môi trường                                         </w:t>
            </w:r>
          </w:p>
        </w:tc>
        <w:tc>
          <w:tcPr>
            <w:tcW w:w="447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sym w:font="Symbol" w:char="F0F0"/>
            </w:r>
          </w:p>
        </w:tc>
        <w:tc>
          <w:tcPr>
            <w:tcW w:w="319" w:type="dxa"/>
          </w:tcPr>
          <w:p w:rsidR="00CC3B0A" w:rsidRPr="00DE1AD8" w:rsidRDefault="00CC3B0A" w:rsidP="005D7E75">
            <w:pPr>
              <w:spacing w:before="60"/>
              <w:ind w:left="39" w:hanging="39"/>
              <w:rPr>
                <w:lang w:val="pt-BR"/>
              </w:rPr>
            </w:pPr>
          </w:p>
        </w:tc>
        <w:tc>
          <w:tcPr>
            <w:tcW w:w="4660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rPr>
                <w:lang w:val="pt-BR"/>
              </w:rPr>
              <w:t xml:space="preserve">+ Các mục tiêu quản lý khác </w:t>
            </w:r>
          </w:p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rPr>
                <w:lang w:val="pt-BR"/>
              </w:rPr>
              <w:t>(</w:t>
            </w:r>
            <w:r w:rsidRPr="00DE1AD8">
              <w:rPr>
                <w:i/>
                <w:lang w:val="pt-BR"/>
              </w:rPr>
              <w:t>ghi rõ mục tiêu quản lý</w:t>
            </w:r>
            <w:r w:rsidRPr="00DE1AD8">
              <w:rPr>
                <w:lang w:val="pt-BR"/>
              </w:rPr>
              <w:t xml:space="preserve">) </w:t>
            </w:r>
          </w:p>
        </w:tc>
        <w:tc>
          <w:tcPr>
            <w:tcW w:w="447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sym w:font="Symbol" w:char="F0F0"/>
            </w:r>
          </w:p>
        </w:tc>
      </w:tr>
      <w:tr w:rsidR="00CC3B0A" w:rsidRPr="00DE1AD8" w:rsidTr="005D7E75">
        <w:trPr>
          <w:trHeight w:val="309"/>
        </w:trPr>
        <w:tc>
          <w:tcPr>
            <w:tcW w:w="3732" w:type="dxa"/>
          </w:tcPr>
          <w:p w:rsidR="00CC3B0A" w:rsidRPr="00DE1AD8" w:rsidRDefault="00CC3B0A" w:rsidP="005D7E75">
            <w:pPr>
              <w:spacing w:before="60"/>
              <w:rPr>
                <w:lang w:val="pt-BR"/>
              </w:rPr>
            </w:pPr>
            <w:r w:rsidRPr="00DE1AD8">
              <w:rPr>
                <w:lang w:val="pt-BR"/>
              </w:rPr>
              <w:t xml:space="preserve">+ Bảo vệ lợi ích và an ninh quốc gia                 </w:t>
            </w:r>
          </w:p>
        </w:tc>
        <w:tc>
          <w:tcPr>
            <w:tcW w:w="447" w:type="dxa"/>
          </w:tcPr>
          <w:p w:rsidR="00CC3B0A" w:rsidRPr="00DE1AD8" w:rsidRDefault="00CC3B0A" w:rsidP="005D7E75">
            <w:pPr>
              <w:spacing w:before="60"/>
            </w:pPr>
            <w:r w:rsidRPr="00DE1AD8">
              <w:sym w:font="Symbol" w:char="F0F0"/>
            </w:r>
          </w:p>
        </w:tc>
        <w:tc>
          <w:tcPr>
            <w:tcW w:w="319" w:type="dxa"/>
          </w:tcPr>
          <w:p w:rsidR="00CC3B0A" w:rsidRPr="00DE1AD8" w:rsidRDefault="00CC3B0A" w:rsidP="005D7E75">
            <w:pPr>
              <w:spacing w:before="60"/>
            </w:pPr>
          </w:p>
        </w:tc>
        <w:tc>
          <w:tcPr>
            <w:tcW w:w="4660" w:type="dxa"/>
          </w:tcPr>
          <w:p w:rsidR="00CC3B0A" w:rsidRPr="00DE1AD8" w:rsidRDefault="00CC3B0A" w:rsidP="005D7E75">
            <w:pPr>
              <w:spacing w:before="60"/>
            </w:pPr>
          </w:p>
        </w:tc>
        <w:tc>
          <w:tcPr>
            <w:tcW w:w="447" w:type="dxa"/>
          </w:tcPr>
          <w:p w:rsidR="00CC3B0A" w:rsidRPr="00DE1AD8" w:rsidRDefault="00CC3B0A" w:rsidP="005D7E75">
            <w:pPr>
              <w:spacing w:before="60"/>
            </w:pPr>
          </w:p>
        </w:tc>
      </w:tr>
    </w:tbl>
    <w:p w:rsidR="00CC3B0A" w:rsidRPr="00DE1AD8" w:rsidRDefault="00CC3B0A" w:rsidP="00CC3B0A">
      <w:pPr>
        <w:tabs>
          <w:tab w:val="left" w:pos="993"/>
        </w:tabs>
        <w:spacing w:before="60"/>
        <w:jc w:val="both"/>
        <w:rPr>
          <w:i/>
          <w:spacing w:val="-8"/>
          <w:lang w:val="nl-NL"/>
        </w:rPr>
      </w:pPr>
      <w:r w:rsidRPr="00DE1AD8">
        <w:rPr>
          <w:spacing w:val="-8"/>
          <w:lang w:val="nl-NL"/>
        </w:rPr>
        <w:t xml:space="preserve">- Mục đích </w:t>
      </w:r>
      <w:r w:rsidRPr="00DE1AD8">
        <w:rPr>
          <w:i/>
          <w:spacing w:val="-8"/>
          <w:lang w:val="nl-NL"/>
        </w:rPr>
        <w:t>(QCVN dùng để chứng nhận hoặc công bố hợp quy? Căn cứ  quản lý nhà nước có liên quan?)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4" w:author="ADMIN" w:date="2019-02-20T15:30:00Z"/>
          <w:lang w:val="nl-NL"/>
        </w:rPr>
      </w:pPr>
      <w:ins w:id="5" w:author="ADMIN" w:date="2019-02-20T15:30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spacing w:before="60"/>
        <w:jc w:val="both"/>
        <w:outlineLvl w:val="0"/>
        <w:rPr>
          <w:b/>
          <w:lang w:val="es-ES_tradnl"/>
        </w:rPr>
      </w:pPr>
      <w:r w:rsidRPr="00DE1AD8">
        <w:rPr>
          <w:b/>
          <w:lang w:val="es-ES_tradnl"/>
        </w:rPr>
        <w:t xml:space="preserve">4. Loại quy chuẩn kỹ thuật </w:t>
      </w:r>
      <w:r w:rsidRPr="00DE1AD8">
        <w:rPr>
          <w:b/>
          <w:i/>
          <w:lang w:val="es-ES_tradnl"/>
        </w:rPr>
        <w:t>(</w:t>
      </w:r>
      <w:r w:rsidRPr="00DE1AD8">
        <w:rPr>
          <w:i/>
        </w:rPr>
        <w:t>Quy chuẩn kỹ thuật an toàn; Quy chuẩn kỹ thuật môi trường; Quy chuẩn kỹ thuật về quá trình; Quy chuẩn kỹ thuật về dịch vụ; Quy chuẩn kỹ thuật khác</w:t>
      </w:r>
      <w:r w:rsidRPr="00DE1AD8">
        <w:rPr>
          <w:b/>
          <w:i/>
          <w:lang w:val="es-ES_tradnl"/>
        </w:rPr>
        <w:t>)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6" w:author="ADMIN" w:date="2019-02-20T15:30:00Z"/>
          <w:lang w:val="nl-NL"/>
        </w:rPr>
      </w:pPr>
      <w:ins w:id="7" w:author="ADMIN" w:date="2019-02-20T15:30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spacing w:before="60"/>
        <w:rPr>
          <w:i/>
        </w:rPr>
      </w:pPr>
      <w:r w:rsidRPr="00DE1AD8">
        <w:rPr>
          <w:b/>
        </w:rPr>
        <w:t xml:space="preserve">5. Những vấn đề sẽ quy định trong QCVN </w:t>
      </w:r>
      <w:r w:rsidRPr="00DE1AD8">
        <w:rPr>
          <w:b/>
          <w:i/>
        </w:rPr>
        <w:t>(</w:t>
      </w:r>
      <w:r w:rsidRPr="00DE1AD8">
        <w:rPr>
          <w:i/>
        </w:rPr>
        <w:t>Quy định về kỹ thuật và quản lý kỹ thuật cho lĩnh vực quản lý; Quy định về kỹ thuật và quản lý kỹ thuật cho nhóm sản phẩm, dịch vụ, quá trình; Các quy định về mức, chỉ tiêu, yêu cầu liên quan đến: ATSH; ATTP;  quy định về mức, chỉ tiêu, yêu cầu liên quan đến VSAT  thức ăn chăn nuôi; An toàn phân bón; An toàn thuốc BVTV; An toàn thuốc thú y; An toàn chế phẩm sinh học và hoá chất dùng cho động thực vật; Yêu cầu về an toàn, vệ sinh trong sản xuất, khai thác, chế biến sản phẩm, hàng hóa; An toàn xây dựng; An toàn, vệ sinh trong các lĩnh vực khác (liệt kê cụ thể)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8" w:author="ADMIN" w:date="2019-02-20T15:30:00Z"/>
          <w:lang w:val="nl-NL"/>
        </w:rPr>
      </w:pPr>
      <w:ins w:id="9" w:author="ADMIN" w:date="2019-02-20T15:30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pStyle w:val="daude1"/>
        <w:tabs>
          <w:tab w:val="left" w:pos="10980"/>
        </w:tabs>
        <w:spacing w:before="60" w:after="0" w:line="240" w:lineRule="auto"/>
        <w:outlineLvl w:val="0"/>
        <w:rPr>
          <w:rFonts w:ascii="Times New Roman" w:hAnsi="Times New Roman" w:cs="Times New Roman"/>
          <w:sz w:val="24"/>
          <w:szCs w:val="24"/>
          <w:lang w:val="nl-NL"/>
        </w:rPr>
      </w:pPr>
      <w:r w:rsidRPr="00DE1AD8">
        <w:rPr>
          <w:rFonts w:ascii="Times New Roman" w:hAnsi="Times New Roman" w:cs="Times New Roman"/>
          <w:sz w:val="24"/>
          <w:szCs w:val="24"/>
          <w:lang w:val="nl-NL"/>
        </w:rPr>
        <w:t>6. Phương thức thực hiện và tài liệu làm căn cứ xây dựng QCVN</w:t>
      </w:r>
    </w:p>
    <w:p w:rsidR="00CC3B0A" w:rsidRPr="00DE1AD8" w:rsidRDefault="00CC3B0A" w:rsidP="00CC3B0A">
      <w:pPr>
        <w:pStyle w:val="abc"/>
        <w:tabs>
          <w:tab w:val="left" w:pos="10980"/>
        </w:tabs>
        <w:spacing w:before="60"/>
        <w:jc w:val="both"/>
        <w:rPr>
          <w:rFonts w:ascii="Times New Roman" w:hAnsi="Times New Roman" w:cs="Times New Roman"/>
          <w:lang w:val="nl-NL"/>
        </w:rPr>
      </w:pPr>
      <w:r w:rsidRPr="00DE1AD8">
        <w:rPr>
          <w:rFonts w:ascii="Times New Roman" w:hAnsi="Times New Roman" w:cs="Times New Roman"/>
          <w:lang w:val="nl-NL"/>
        </w:rPr>
        <w:t xml:space="preserve">- Phương thức thực hiện </w:t>
      </w:r>
      <w:r w:rsidRPr="00DE1AD8">
        <w:rPr>
          <w:rFonts w:ascii="Times New Roman" w:hAnsi="Times New Roman" w:cs="Times New Roman"/>
          <w:i/>
          <w:lang w:val="nl-NL"/>
        </w:rPr>
        <w:t>(</w:t>
      </w:r>
      <w:r w:rsidRPr="00DE1AD8">
        <w:rPr>
          <w:rFonts w:ascii="Times New Roman" w:hAnsi="Times New Roman" w:cs="Times New Roman"/>
          <w:i/>
          <w:lang w:val="es-ES"/>
        </w:rPr>
        <w:t>Xây dựng QCVN trên cơ sở: tiêu chuẩn; tham khảo tài liệu, dữ liệu khác; kết hợp cả tiêu chuẩn và các tài liệu khác</w:t>
      </w:r>
      <w:r w:rsidRPr="00DE1AD8">
        <w:rPr>
          <w:rFonts w:ascii="Times New Roman" w:hAnsi="Times New Roman" w:cs="Times New Roman"/>
          <w:i/>
          <w:lang w:val="nl-NL"/>
        </w:rPr>
        <w:t>)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10" w:author="ADMIN" w:date="2019-02-20T15:30:00Z"/>
          <w:lang w:val="nl-NL"/>
        </w:rPr>
      </w:pPr>
      <w:ins w:id="11" w:author="ADMIN" w:date="2019-02-20T15:30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pStyle w:val="abc"/>
        <w:tabs>
          <w:tab w:val="left" w:pos="10980"/>
        </w:tabs>
        <w:spacing w:before="60"/>
        <w:jc w:val="both"/>
        <w:rPr>
          <w:rFonts w:ascii="Times New Roman" w:hAnsi="Times New Roman" w:cs="Times New Roman"/>
          <w:lang w:val="nl-NL"/>
        </w:rPr>
      </w:pPr>
      <w:r w:rsidRPr="00DE1AD8">
        <w:rPr>
          <w:rFonts w:ascii="Times New Roman" w:hAnsi="Times New Roman" w:cs="Times New Roman"/>
          <w:lang w:val="nl-NL"/>
        </w:rPr>
        <w:t xml:space="preserve">- Tài liệu làm căn cứ xây dựng TQCVN </w:t>
      </w:r>
      <w:r w:rsidRPr="00DE1AD8">
        <w:rPr>
          <w:rFonts w:ascii="Times New Roman" w:hAnsi="Times New Roman" w:cs="Times New Roman"/>
          <w:i/>
          <w:lang w:val="nl-NL"/>
        </w:rPr>
        <w:t>(TCQG; Tiêu chuẩn quốc tế, tiêu chuẩn khu vực; Kết quả KHCN, TBKT; Kết quả khảo nghiệm, thử nghiệm, kiểm tra, giám định)</w:t>
      </w:r>
      <w:r w:rsidRPr="00DE1AD8">
        <w:rPr>
          <w:rFonts w:ascii="Times New Roman" w:hAnsi="Times New Roman" w:cs="Times New Roman"/>
          <w:lang w:val="nl-NL"/>
        </w:rPr>
        <w:t xml:space="preserve"> 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12" w:author="ADMIN" w:date="2019-02-20T15:30:00Z"/>
          <w:lang w:val="nl-NL"/>
        </w:rPr>
      </w:pPr>
      <w:ins w:id="13" w:author="ADMIN" w:date="2019-02-20T15:30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pStyle w:val="daude1"/>
        <w:tabs>
          <w:tab w:val="left" w:pos="10980"/>
        </w:tabs>
        <w:spacing w:before="60" w:after="0" w:line="240" w:lineRule="auto"/>
        <w:outlineLvl w:val="0"/>
        <w:rPr>
          <w:rFonts w:ascii="Times New Roman" w:hAnsi="Times New Roman" w:cs="Times New Roman"/>
          <w:sz w:val="24"/>
          <w:szCs w:val="24"/>
          <w:lang w:val="nl-NL"/>
        </w:rPr>
      </w:pPr>
      <w:r w:rsidRPr="00DE1AD8">
        <w:rPr>
          <w:rFonts w:ascii="Times New Roman" w:hAnsi="Times New Roman" w:cs="Times New Roman"/>
          <w:sz w:val="24"/>
          <w:szCs w:val="24"/>
          <w:lang w:val="nl-NL"/>
        </w:rPr>
        <w:t xml:space="preserve">7. Cơ quan phối hợp: 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14" w:author="ADMIN" w:date="2019-02-20T15:30:00Z"/>
          <w:lang w:val="nl-NL"/>
        </w:rPr>
      </w:pPr>
      <w:ins w:id="15" w:author="ADMIN" w:date="2019-02-20T15:30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pStyle w:val="daude1"/>
        <w:tabs>
          <w:tab w:val="left" w:pos="10980"/>
        </w:tabs>
        <w:spacing w:before="60" w:after="0" w:line="240" w:lineRule="auto"/>
        <w:outlineLvl w:val="0"/>
        <w:rPr>
          <w:rFonts w:ascii="Times New Roman" w:hAnsi="Times New Roman" w:cs="Times New Roman"/>
          <w:sz w:val="24"/>
          <w:szCs w:val="24"/>
          <w:lang w:val="nl-NL"/>
        </w:rPr>
      </w:pPr>
      <w:r w:rsidRPr="00DE1AD8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8. Dự kiến tiến độ thực hiện: </w:t>
      </w:r>
    </w:p>
    <w:p w:rsidR="00CC3B0A" w:rsidRPr="00DE1AD8" w:rsidRDefault="00CC3B0A" w:rsidP="00CC3B0A">
      <w:pPr>
        <w:tabs>
          <w:tab w:val="left" w:pos="993"/>
        </w:tabs>
        <w:jc w:val="both"/>
        <w:rPr>
          <w:ins w:id="16" w:author="ADMIN" w:date="2019-02-20T15:30:00Z"/>
          <w:lang w:val="nl-NL"/>
        </w:rPr>
      </w:pPr>
      <w:ins w:id="17" w:author="ADMIN" w:date="2019-02-20T15:30:00Z">
        <w:r w:rsidRPr="00DE1AD8">
          <w:rPr>
            <w:spacing w:val="-8"/>
            <w:lang w:val="nl-NL"/>
          </w:rPr>
          <w:t xml:space="preserve">... ... ... ... ... ... ... ... ... ... ... ... ... ... ... ... ... ... ... ... ... ... ... ... ... ... ... ... ... ... ... ... ... ... ... ... ... </w:t>
        </w:r>
      </w:ins>
    </w:p>
    <w:p w:rsidR="00CC3B0A" w:rsidRPr="00DE1AD8" w:rsidRDefault="00CC3B0A" w:rsidP="00CC3B0A">
      <w:pPr>
        <w:pStyle w:val="daude1"/>
        <w:tabs>
          <w:tab w:val="left" w:pos="10980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DE1AD8">
        <w:rPr>
          <w:rFonts w:ascii="Times New Roman" w:hAnsi="Times New Roman" w:cs="Times New Roman"/>
          <w:sz w:val="24"/>
          <w:szCs w:val="24"/>
          <w:lang w:val="nl-NL"/>
        </w:rPr>
        <w:t xml:space="preserve">9. Dự toán kinh phí thực hiện: </w:t>
      </w:r>
    </w:p>
    <w:p w:rsidR="00CC3B0A" w:rsidRPr="00DE1AD8" w:rsidRDefault="00CC3B0A" w:rsidP="00CC3B0A">
      <w:pPr>
        <w:pStyle w:val="abc"/>
        <w:tabs>
          <w:tab w:val="left" w:pos="10980"/>
        </w:tabs>
        <w:spacing w:before="60"/>
        <w:jc w:val="both"/>
        <w:rPr>
          <w:rFonts w:ascii="Times New Roman" w:hAnsi="Times New Roman" w:cs="Times New Roman"/>
          <w:lang w:val="nl-NL"/>
        </w:rPr>
      </w:pPr>
      <w:r w:rsidRPr="00DE1AD8">
        <w:rPr>
          <w:rFonts w:ascii="Times New Roman" w:hAnsi="Times New Roman" w:cs="Times New Roman"/>
          <w:lang w:val="nl-NL"/>
        </w:rPr>
        <w:t xml:space="preserve">- Ngân sách Nhà nước:.................  </w:t>
      </w:r>
    </w:p>
    <w:p w:rsidR="00CC3B0A" w:rsidRDefault="00CC3B0A" w:rsidP="00CC3B0A">
      <w:pPr>
        <w:pStyle w:val="abc"/>
        <w:tabs>
          <w:tab w:val="left" w:pos="10980"/>
        </w:tabs>
        <w:spacing w:before="60"/>
        <w:jc w:val="both"/>
        <w:rPr>
          <w:ins w:id="18" w:author="ADMIN" w:date="2019-02-20T15:30:00Z"/>
          <w:rFonts w:ascii="Times New Roman" w:hAnsi="Times New Roman" w:cs="Times New Roman"/>
          <w:lang w:val="nl-NL"/>
        </w:rPr>
      </w:pPr>
      <w:r w:rsidRPr="00DE1AD8">
        <w:rPr>
          <w:rFonts w:ascii="Times New Roman" w:hAnsi="Times New Roman" w:cs="Times New Roman"/>
          <w:lang w:val="nl-NL"/>
        </w:rPr>
        <w:t xml:space="preserve">- Nguồn khác: ...........................           </w:t>
      </w:r>
      <w:r w:rsidRPr="00DE1AD8">
        <w:rPr>
          <w:rFonts w:ascii="Times New Roman" w:hAnsi="Times New Roman" w:cs="Times New Roman"/>
          <w:i/>
          <w:lang w:val="nl-NL"/>
        </w:rPr>
        <w:t xml:space="preserve"> </w:t>
      </w:r>
      <w:r w:rsidRPr="00DE1AD8">
        <w:rPr>
          <w:rFonts w:ascii="Times New Roman" w:hAnsi="Times New Roman" w:cs="Times New Roman"/>
          <w:lang w:val="nl-NL"/>
        </w:rPr>
        <w:t xml:space="preserve">      </w:t>
      </w:r>
    </w:p>
    <w:p w:rsidR="00CC3B0A" w:rsidRPr="00DE1AD8" w:rsidRDefault="00CC3B0A" w:rsidP="00CC3B0A">
      <w:pPr>
        <w:pStyle w:val="abc"/>
        <w:tabs>
          <w:tab w:val="left" w:pos="10980"/>
        </w:tabs>
        <w:spacing w:before="60"/>
        <w:jc w:val="both"/>
        <w:rPr>
          <w:rFonts w:ascii="Times New Roman" w:hAnsi="Times New Roman" w:cs="Times New Roman"/>
          <w:lang w:val="nl-NL"/>
        </w:rPr>
      </w:pPr>
      <w:r w:rsidRPr="00DE1AD8">
        <w:rPr>
          <w:rFonts w:ascii="Times New Roman" w:hAnsi="Times New Roman" w:cs="Times New Roman"/>
          <w:lang w:val="nl-NL"/>
        </w:rPr>
        <w:t xml:space="preserve">          </w:t>
      </w:r>
      <w:r w:rsidRPr="00DE1AD8">
        <w:rPr>
          <w:rFonts w:ascii="Times New Roman" w:hAnsi="Times New Roman" w:cs="Times New Roman"/>
          <w:i/>
          <w:lang w:val="nl-NL"/>
        </w:rPr>
        <w:t xml:space="preserve"> </w:t>
      </w:r>
      <w:r w:rsidRPr="00DE1AD8">
        <w:rPr>
          <w:rFonts w:ascii="Times New Roman" w:hAnsi="Times New Roman" w:cs="Times New Roman"/>
          <w:lang w:val="nl-NL"/>
        </w:rPr>
        <w:t xml:space="preserve">                                                             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21"/>
        <w:gridCol w:w="4951"/>
      </w:tblGrid>
      <w:tr w:rsidR="00CC3B0A" w:rsidRPr="00DE1AD8" w:rsidTr="005D7E75">
        <w:trPr>
          <w:jc w:val="center"/>
        </w:trPr>
        <w:tc>
          <w:tcPr>
            <w:tcW w:w="2271" w:type="pct"/>
          </w:tcPr>
          <w:p w:rsidR="00CC3B0A" w:rsidRPr="00DE1AD8" w:rsidRDefault="00CC3B0A" w:rsidP="005D7E75">
            <w:pPr>
              <w:rPr>
                <w:b/>
                <w:lang w:val="nl-NL"/>
              </w:rPr>
            </w:pPr>
          </w:p>
        </w:tc>
        <w:tc>
          <w:tcPr>
            <w:tcW w:w="2729" w:type="pct"/>
          </w:tcPr>
          <w:p w:rsidR="00CC3B0A" w:rsidRPr="00DE1AD8" w:rsidRDefault="00CC3B0A" w:rsidP="005D7E75">
            <w:pPr>
              <w:jc w:val="center"/>
              <w:rPr>
                <w:b/>
                <w:lang w:val="nl-NL"/>
              </w:rPr>
            </w:pPr>
            <w:r w:rsidRPr="00DE1AD8">
              <w:rPr>
                <w:b/>
                <w:lang w:val="nl-NL"/>
              </w:rPr>
              <w:t>Cơ quan/tổ chức đề xuất</w:t>
            </w:r>
          </w:p>
        </w:tc>
      </w:tr>
      <w:tr w:rsidR="00CC3B0A" w:rsidRPr="00DE1AD8" w:rsidTr="005D7E75">
        <w:trPr>
          <w:jc w:val="center"/>
        </w:trPr>
        <w:tc>
          <w:tcPr>
            <w:tcW w:w="2271" w:type="pct"/>
          </w:tcPr>
          <w:p w:rsidR="00CC3B0A" w:rsidRPr="00DE1AD8" w:rsidRDefault="00CC3B0A" w:rsidP="005D7E75">
            <w:pPr>
              <w:rPr>
                <w:i/>
                <w:lang w:val="nl-NL"/>
              </w:rPr>
            </w:pPr>
            <w:r w:rsidRPr="00DE1AD8">
              <w:rPr>
                <w:i/>
                <w:lang w:val="nl-NL"/>
              </w:rPr>
              <w:t xml:space="preserve">                      </w:t>
            </w:r>
          </w:p>
        </w:tc>
        <w:tc>
          <w:tcPr>
            <w:tcW w:w="2729" w:type="pct"/>
          </w:tcPr>
          <w:p w:rsidR="00CC3B0A" w:rsidRPr="00DE1AD8" w:rsidRDefault="00CC3B0A" w:rsidP="005D7E75">
            <w:pPr>
              <w:jc w:val="center"/>
              <w:rPr>
                <w:bCs/>
                <w:lang w:val="nl-NL"/>
              </w:rPr>
            </w:pPr>
            <w:r w:rsidRPr="00DE1AD8">
              <w:rPr>
                <w:bCs/>
                <w:i/>
                <w:lang w:val="nl-NL"/>
              </w:rPr>
              <w:t>(Ký ghi rõ họ tên và đóng dấu)</w:t>
            </w:r>
          </w:p>
        </w:tc>
      </w:tr>
    </w:tbl>
    <w:p w:rsidR="00D41D98" w:rsidRDefault="00D41D98" w:rsidP="00CC3B0A">
      <w:bookmarkStart w:id="19" w:name="_GoBack"/>
      <w:bookmarkEnd w:id="19"/>
    </w:p>
    <w:sectPr w:rsidR="00D41D98" w:rsidSect="00CC3B0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0A"/>
    <w:rsid w:val="00CC3B0A"/>
    <w:rsid w:val="00D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4672D-B6D1-4576-A6FF-0C73633F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3B0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C3B0A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abc">
    <w:name w:val="abc"/>
    <w:basedOn w:val="Normal"/>
    <w:rsid w:val="00CC3B0A"/>
    <w:pPr>
      <w:autoSpaceDE w:val="0"/>
      <w:autoSpaceDN w:val="0"/>
    </w:pPr>
    <w:rPr>
      <w:rFonts w:ascii=".VnTime" w:hAnsi=".VnTime" w:cs=".VnTime"/>
    </w:rPr>
  </w:style>
  <w:style w:type="paragraph" w:customStyle="1" w:styleId="daude1">
    <w:name w:val="daude1"/>
    <w:basedOn w:val="Heading1"/>
    <w:rsid w:val="00CC3B0A"/>
    <w:pPr>
      <w:keepLines w:val="0"/>
      <w:autoSpaceDE w:val="0"/>
      <w:autoSpaceDN w:val="0"/>
      <w:spacing w:before="120" w:after="60" w:line="240" w:lineRule="exact"/>
      <w:outlineLvl w:val="9"/>
    </w:pPr>
    <w:rPr>
      <w:rFonts w:ascii=".VnArial" w:eastAsia="Times New Roman" w:hAnsi=".VnArial" w:cs=".VnArial"/>
      <w:b/>
      <w:bCs/>
      <w:color w:val="auto"/>
      <w:kern w:val="28"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C3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1</cp:revision>
  <dcterms:created xsi:type="dcterms:W3CDTF">2019-02-26T08:32:00Z</dcterms:created>
  <dcterms:modified xsi:type="dcterms:W3CDTF">2019-02-26T08:32:00Z</dcterms:modified>
</cp:coreProperties>
</file>